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Titre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63013B" w:rsidRDefault="0063013B">
            <w:pPr>
              <w:pStyle w:val="Titre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>
            <w:pPr>
              <w:pStyle w:val="Titre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D63BEA">
              <w:rPr>
                <w:lang w:val="es-ES_tradnl"/>
              </w:rPr>
              <w:t xml:space="preserve"> </w:t>
            </w:r>
            <w:r w:rsidR="00DE4075">
              <w:rPr>
                <w:lang w:val="es-ES_tradnl"/>
              </w:rPr>
              <w:t>16365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82079C">
            <w:pPr>
              <w:pStyle w:val="Titre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Vrijdag </w:t>
            </w:r>
            <w:r w:rsidR="00364473">
              <w:rPr>
                <w:lang w:val="nl-NL"/>
              </w:rPr>
              <w:t>1</w:t>
            </w:r>
            <w:r w:rsidR="00DE4075">
              <w:rPr>
                <w:lang w:val="nl-NL"/>
              </w:rPr>
              <w:t>0</w:t>
            </w:r>
            <w:r>
              <w:rPr>
                <w:lang w:val="nl-NL"/>
              </w:rPr>
              <w:t xml:space="preserve"> juni</w:t>
            </w:r>
            <w:r w:rsidR="0063013B">
              <w:rPr>
                <w:lang w:val="nl-NL"/>
              </w:rPr>
              <w:t xml:space="preserve"> 20</w:t>
            </w:r>
            <w:r w:rsidR="00493F9D">
              <w:rPr>
                <w:lang w:val="nl-NL"/>
              </w:rPr>
              <w:t>1</w:t>
            </w:r>
            <w:r w:rsidR="00DE4075">
              <w:rPr>
                <w:lang w:val="nl-NL"/>
              </w:rPr>
              <w:t>6</w:t>
            </w:r>
          </w:p>
          <w:p w:rsidR="0063013B" w:rsidRDefault="0063013B">
            <w:pPr>
              <w:pStyle w:val="Titre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18u45 </w:t>
            </w:r>
          </w:p>
        </w:tc>
      </w:tr>
    </w:tbl>
    <w:p w:rsidR="0063013B" w:rsidRDefault="0063013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63013B" w:rsidRDefault="005A6EF3">
      <w:pPr>
        <w:pStyle w:val="Titre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3013B" w:rsidRPr="00DE4075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es-ES_tradnl"/>
              </w:rPr>
            </w:pPr>
            <w:r>
              <w:rPr>
                <w:lang w:val="es-ES_tradnl"/>
              </w:rPr>
              <w:t>300H</w:t>
            </w:r>
            <w:r w:rsidR="0063013B">
              <w:rPr>
                <w:lang w:val="es-ES_tradnl"/>
              </w:rPr>
              <w:t>-100m-400m-1500m</w:t>
            </w:r>
          </w:p>
          <w:p w:rsidR="0063013B" w:rsidRDefault="0063013B">
            <w:pPr>
              <w:rPr>
                <w:lang w:val="es-ES_tradnl"/>
              </w:rPr>
            </w:pPr>
            <w:r>
              <w:rPr>
                <w:lang w:val="es-ES_tradnl"/>
              </w:rPr>
              <w:t>ver-kogel-speer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nl-NL"/>
              </w:rPr>
            </w:pPr>
            <w:r>
              <w:rPr>
                <w:lang w:val="nl-NL"/>
              </w:rPr>
              <w:t>300H</w:t>
            </w:r>
            <w:r w:rsidR="0063013B">
              <w:rPr>
                <w:lang w:val="nl-NL"/>
              </w:rPr>
              <w:t>-100m-400m-1500m</w:t>
            </w:r>
          </w:p>
          <w:p w:rsidR="0063013B" w:rsidRDefault="0063013B">
            <w:pPr>
              <w:rPr>
                <w:lang w:val="nl-NL"/>
              </w:rPr>
            </w:pPr>
            <w:r>
              <w:rPr>
                <w:lang w:val="nl-NL"/>
              </w:rPr>
              <w:t>hoog-speer-kogel</w:t>
            </w:r>
          </w:p>
        </w:tc>
      </w:tr>
      <w:tr w:rsidR="0063013B" w:rsidRPr="00DE4075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-100m-400m-1500m</w:t>
            </w:r>
          </w:p>
          <w:p w:rsidR="0063013B" w:rsidRDefault="0063013B" w:rsidP="00DE4075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  <w:r w:rsidR="00DE4075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-100m-400m-1500m</w:t>
            </w:r>
          </w:p>
          <w:p w:rsidR="0063013B" w:rsidRDefault="0063013B">
            <w:pPr>
              <w:rPr>
                <w:lang w:val="nl-NL"/>
              </w:rPr>
            </w:pPr>
            <w:r>
              <w:rPr>
                <w:lang w:val="nl-NL"/>
              </w:rPr>
              <w:t>hoog-ver-kogel-speer</w:t>
            </w:r>
          </w:p>
        </w:tc>
      </w:tr>
      <w:tr w:rsidR="0063013B" w:rsidRPr="00DE4075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</w:t>
            </w:r>
            <w:r w:rsidR="00F92339">
              <w:rPr>
                <w:lang w:val="nl-NL"/>
              </w:rPr>
              <w:t>200m-</w:t>
            </w:r>
            <w:r w:rsidR="0063013B">
              <w:rPr>
                <w:lang w:val="nl-NL"/>
              </w:rPr>
              <w:t>400m-1500m-</w:t>
            </w:r>
            <w:r w:rsidR="00E71AD4">
              <w:rPr>
                <w:lang w:val="nl-NL"/>
              </w:rPr>
              <w:t>5000m-</w:t>
            </w:r>
            <w:r w:rsidR="0063013B">
              <w:rPr>
                <w:lang w:val="nl-NL"/>
              </w:rPr>
              <w:t>ver-hoog-speer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635C" w:rsidRDefault="006549C1" w:rsidP="00DE4075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</w:t>
            </w:r>
            <w:r w:rsidR="00F92339">
              <w:rPr>
                <w:lang w:val="nl-NL"/>
              </w:rPr>
              <w:t>200m-</w:t>
            </w:r>
            <w:r w:rsidR="0063013B">
              <w:rPr>
                <w:lang w:val="nl-NL"/>
              </w:rPr>
              <w:t>400m-1500m</w:t>
            </w:r>
            <w:r w:rsidR="00E71AD4">
              <w:rPr>
                <w:lang w:val="nl-NL"/>
              </w:rPr>
              <w:t>-5000m</w:t>
            </w:r>
            <w:r w:rsidR="00F92339">
              <w:rPr>
                <w:lang w:val="nl-NL"/>
              </w:rPr>
              <w:t>-</w:t>
            </w:r>
            <w:r w:rsidR="0063013B">
              <w:rPr>
                <w:lang w:val="nl-NL"/>
              </w:rPr>
              <w:t>hoog-ver-kogel</w:t>
            </w:r>
          </w:p>
        </w:tc>
      </w:tr>
    </w:tbl>
    <w:p w:rsidR="0063013B" w:rsidRDefault="0063013B">
      <w:pPr>
        <w:pStyle w:val="Titre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549C1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  <w:r w:rsidRPr="00C155EF">
              <w:rPr>
                <w:lang w:val="nl-NL"/>
              </w:rPr>
              <w:t xml:space="preserve">0H </w:t>
            </w:r>
            <w:r>
              <w:rPr>
                <w:lang w:val="nl-NL"/>
              </w:rPr>
              <w:t>JS</w:t>
            </w:r>
            <w:r w:rsidR="00C155EF" w:rsidRPr="00C155EF">
              <w:rPr>
                <w:lang w:val="nl-NL"/>
              </w:rPr>
              <w:t xml:space="preserve"> </w:t>
            </w:r>
            <w:r w:rsidRPr="00C155EF">
              <w:rPr>
                <w:lang w:val="nl-NL"/>
              </w:rPr>
              <w:t>M</w:t>
            </w:r>
            <w:r w:rsidR="0063013B" w:rsidRPr="00C155EF">
              <w:rPr>
                <w:lang w:val="nl-NL"/>
              </w:rPr>
              <w:t>annen</w:t>
            </w:r>
            <w:r>
              <w:rPr>
                <w:lang w:val="nl-NL"/>
              </w:rPr>
              <w:t>/M35-45</w:t>
            </w:r>
            <w:r w:rsidR="0063013B" w:rsidRPr="00C155EF">
              <w:rPr>
                <w:lang w:val="nl-NL"/>
              </w:rPr>
              <w:t xml:space="preserve"> (</w:t>
            </w:r>
            <w:r>
              <w:rPr>
                <w:lang w:val="nl-NL"/>
              </w:rPr>
              <w:t>91c</w:t>
            </w:r>
            <w:r w:rsidR="0063013B" w:rsidRPr="00C155EF">
              <w:rPr>
                <w:lang w:val="nl-NL"/>
              </w:rPr>
              <w:t>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6549C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6549C1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 JSM vrouwen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 xml:space="preserve">hoog jun.sen.mas vrouwen </w:t>
            </w:r>
          </w:p>
        </w:tc>
      </w:tr>
      <w:tr w:rsidR="006549C1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Pr="001A07E1" w:rsidRDefault="00611276">
            <w:pPr>
              <w:rPr>
                <w:lang w:val="nl-BE"/>
              </w:rPr>
            </w:pPr>
            <w:r>
              <w:rPr>
                <w:lang w:val="nl-NL"/>
              </w:rPr>
              <w:t>Ver jun.sen.mas mannen</w:t>
            </w:r>
          </w:p>
        </w:tc>
      </w:tr>
      <w:tr w:rsidR="00611276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1276" w:rsidRPr="00BC51F3" w:rsidRDefault="0061127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11276">
            <w:pPr>
              <w:rPr>
                <w:lang w:val="nl-NL"/>
              </w:rPr>
            </w:pPr>
            <w:r>
              <w:rPr>
                <w:lang w:val="nl-NL"/>
              </w:rPr>
              <w:t>300H cad jongens/M60-65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1276" w:rsidRDefault="0061127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1276" w:rsidRDefault="00DE4075">
            <w:pPr>
              <w:rPr>
                <w:lang w:val="nl-NL"/>
              </w:rPr>
            </w:pPr>
            <w:r>
              <w:rPr>
                <w:lang w:val="nl-NL"/>
              </w:rPr>
              <w:t>Speer cad jongens/M60-65</w:t>
            </w:r>
          </w:p>
        </w:tc>
      </w:tr>
      <w:tr w:rsidR="00DE4075" w:rsidRPr="001A07E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DE4075" w:rsidRPr="001A07E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 w:rsidRPr="00BC51F3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6549C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lang w:val="de-DE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 w:rsidP="003F45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Speer schol jong/M50-55 (700gr)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ins w:id="0" w:author="Eddy" w:date="2015-06-09T22:01:00Z"/>
                <w:lang w:val="nl-NL"/>
              </w:rPr>
            </w:pPr>
            <w:r>
              <w:rPr>
                <w:lang w:val="nl-NL"/>
              </w:rPr>
              <w:t>100m cad meisjes</w:t>
            </w:r>
          </w:p>
          <w:p w:rsidR="00DE4075" w:rsidRPr="00D22628" w:rsidRDefault="00DE4075" w:rsidP="00D22628">
            <w:pPr>
              <w:jc w:val="center"/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hoog jun.sen.mas mannen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 w:rsidRPr="00BC51F3">
              <w:rPr>
                <w:lang w:val="de-DE"/>
              </w:rPr>
              <w:t>400m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>speer jun.sen mannen (800g)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1500m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DE4075">
            <w:pPr>
              <w:rPr>
                <w:lang w:val="nl-NL"/>
              </w:rPr>
            </w:pPr>
            <w:r>
              <w:rPr>
                <w:lang w:val="nl-NL"/>
              </w:rPr>
              <w:t>Speer M35-45 (800gr)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1500m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>kogel cad/schol meis (3kg)/W50+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lang w:val="de-DE"/>
              </w:rPr>
            </w:pPr>
            <w:r>
              <w:rPr>
                <w:lang w:val="nl-NL"/>
              </w:rPr>
              <w:t>1500m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lang w:val="de-DE"/>
              </w:rPr>
            </w:pP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>1500m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DE4075" w:rsidRPr="006549C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>1500m schol mannen</w:t>
            </w:r>
            <w:r w:rsidDel="005C328D">
              <w:rPr>
                <w:lang w:val="nl-NL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Speer W60+ (400gr)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 w:rsidRPr="00BC51F3">
              <w:rPr>
                <w:lang w:val="de-DE"/>
              </w:rPr>
              <w:t>1500m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speer cad/schol meisjes/W50+ (500gr)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kogel jun.sen.mas vrouwen (4kg)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921A10">
            <w:pPr>
              <w:rPr>
                <w:lang w:val="nl-NL"/>
              </w:rPr>
            </w:pPr>
            <w:r>
              <w:rPr>
                <w:lang w:val="nl-NL"/>
              </w:rPr>
              <w:t>Kogel W35/45 (4kg)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 w:rsidP="000225C6">
            <w:pPr>
              <w:rPr>
                <w:lang w:val="de-DE"/>
              </w:rPr>
            </w:pPr>
            <w:r>
              <w:rPr>
                <w:lang w:val="nl-NL"/>
              </w:rPr>
              <w:t>5000m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 w:rsidP="003F45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>5000m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</w:tbl>
    <w:p w:rsidR="0063013B" w:rsidRPr="001A07E1" w:rsidRDefault="0063013B" w:rsidP="002F799C">
      <w:pPr>
        <w:rPr>
          <w:u w:val="single"/>
          <w:lang w:val="nl-BE"/>
        </w:rPr>
      </w:pPr>
    </w:p>
    <w:sectPr w:rsidR="0063013B" w:rsidRPr="001A07E1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intFractionalCharacterWidth/>
  <w:embedSystemFonts/>
  <w:attachedTemplate r:id="rId1"/>
  <w:stylePaneFormatFilter w:val="3F01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5A6EF3"/>
    <w:rsid w:val="000225C6"/>
    <w:rsid w:val="000304E5"/>
    <w:rsid w:val="000E4C94"/>
    <w:rsid w:val="000F1B53"/>
    <w:rsid w:val="001A07E1"/>
    <w:rsid w:val="001A0D33"/>
    <w:rsid w:val="001B146E"/>
    <w:rsid w:val="00262D52"/>
    <w:rsid w:val="002B14A8"/>
    <w:rsid w:val="002F799C"/>
    <w:rsid w:val="003112ED"/>
    <w:rsid w:val="00364219"/>
    <w:rsid w:val="00364473"/>
    <w:rsid w:val="003F4569"/>
    <w:rsid w:val="00493F9D"/>
    <w:rsid w:val="005A6EF3"/>
    <w:rsid w:val="00601CF9"/>
    <w:rsid w:val="00611276"/>
    <w:rsid w:val="0063013B"/>
    <w:rsid w:val="006549C1"/>
    <w:rsid w:val="00692044"/>
    <w:rsid w:val="006A7915"/>
    <w:rsid w:val="006C550C"/>
    <w:rsid w:val="006E65D6"/>
    <w:rsid w:val="0072635C"/>
    <w:rsid w:val="007360F4"/>
    <w:rsid w:val="00801173"/>
    <w:rsid w:val="0082079C"/>
    <w:rsid w:val="00921A10"/>
    <w:rsid w:val="0094116D"/>
    <w:rsid w:val="00954D63"/>
    <w:rsid w:val="0095584C"/>
    <w:rsid w:val="00993AB6"/>
    <w:rsid w:val="00A40D87"/>
    <w:rsid w:val="00B17382"/>
    <w:rsid w:val="00B528F6"/>
    <w:rsid w:val="00BC51F3"/>
    <w:rsid w:val="00BE31CF"/>
    <w:rsid w:val="00C155EF"/>
    <w:rsid w:val="00C77491"/>
    <w:rsid w:val="00D22628"/>
    <w:rsid w:val="00D23144"/>
    <w:rsid w:val="00D63BEA"/>
    <w:rsid w:val="00D87EE5"/>
    <w:rsid w:val="00DE4075"/>
    <w:rsid w:val="00E175A1"/>
    <w:rsid w:val="00E71AD4"/>
    <w:rsid w:val="00ED7CF6"/>
    <w:rsid w:val="00F54384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Titre1">
    <w:name w:val="heading 1"/>
    <w:basedOn w:val="Normal"/>
    <w:next w:val="Normal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Titre2">
    <w:name w:val="heading 2"/>
    <w:basedOn w:val="Normal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71AD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1A0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1A07E1"/>
    <w:rPr>
      <w:sz w:val="20"/>
    </w:rPr>
  </w:style>
  <w:style w:type="character" w:customStyle="1" w:styleId="CommentaireCar">
    <w:name w:val="Commentaire Car"/>
    <w:basedOn w:val="Policepardfaut"/>
    <w:link w:val="Commentaire"/>
    <w:rsid w:val="001A07E1"/>
    <w:rPr>
      <w:rFonts w:ascii="Arial" w:hAnsi="Arial"/>
      <w:lang w:val="en-GB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1A07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A07E1"/>
    <w:rPr>
      <w:b/>
      <w:bCs/>
    </w:rPr>
  </w:style>
  <w:style w:type="paragraph" w:styleId="Rvision">
    <w:name w:val="Revision"/>
    <w:hidden/>
    <w:uiPriority w:val="99"/>
    <w:semiHidden/>
    <w:rsid w:val="001A07E1"/>
    <w:rPr>
      <w:rFonts w:ascii="Arial" w:hAnsi="Arial"/>
      <w:sz w:val="28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8EE5-405E-45FF-B9B2-192A504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UUR-OP.DOT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 </vt:lpstr>
      <vt:lpstr>    UURROOSTER</vt:lpstr>
    </vt:vector>
  </TitlesOfParts>
  <Company>Fin.be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Noelle Michiels</cp:lastModifiedBy>
  <cp:revision>2</cp:revision>
  <cp:lastPrinted>2014-12-29T10:50:00Z</cp:lastPrinted>
  <dcterms:created xsi:type="dcterms:W3CDTF">2016-05-28T07:32:00Z</dcterms:created>
  <dcterms:modified xsi:type="dcterms:W3CDTF">2016-05-28T07:32:00Z</dcterms:modified>
</cp:coreProperties>
</file>